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487" w:rsidRDefault="00157487" w:rsidP="00157487">
      <w:pPr>
        <w:shd w:val="clear" w:color="auto" w:fill="FFFFFF"/>
        <w:spacing w:line="374" w:lineRule="atLeast"/>
        <w:outlineLvl w:val="4"/>
        <w:rPr>
          <w:rFonts w:ascii="Verdana" w:eastAsia="Times New Roman" w:hAnsi="Verdana" w:cs="Arial"/>
          <w:sz w:val="24"/>
          <w:szCs w:val="24"/>
        </w:rPr>
      </w:pPr>
    </w:p>
    <w:p w:rsidR="00157487" w:rsidRDefault="00157487" w:rsidP="00157487">
      <w:pPr>
        <w:shd w:val="clear" w:color="auto" w:fill="FFFFFF"/>
        <w:spacing w:line="374" w:lineRule="atLeast"/>
        <w:outlineLvl w:val="4"/>
        <w:rPr>
          <w:rFonts w:ascii="Verdana" w:eastAsia="Times New Roman" w:hAnsi="Verdana" w:cs="Arial"/>
          <w:sz w:val="24"/>
          <w:szCs w:val="24"/>
        </w:rPr>
      </w:pPr>
    </w:p>
    <w:p w:rsidR="00157487" w:rsidRDefault="00157487" w:rsidP="00157487">
      <w:pPr>
        <w:shd w:val="clear" w:color="auto" w:fill="FFFFFF"/>
        <w:spacing w:line="374" w:lineRule="atLeast"/>
        <w:outlineLvl w:val="4"/>
        <w:rPr>
          <w:rFonts w:ascii="Verdana" w:eastAsia="Times New Roman" w:hAnsi="Verdana" w:cs="Arial"/>
          <w:sz w:val="24"/>
          <w:szCs w:val="24"/>
        </w:rPr>
      </w:pPr>
      <w:r>
        <w:rPr>
          <w:rFonts w:ascii="Verdana" w:eastAsia="Times New Roman" w:hAnsi="Verdana" w:cs="Arial"/>
          <w:sz w:val="24"/>
          <w:szCs w:val="24"/>
        </w:rPr>
        <w:t xml:space="preserve">Geography  </w:t>
      </w:r>
    </w:p>
    <w:p w:rsidR="00157487" w:rsidRDefault="00157487" w:rsidP="00157487">
      <w:pPr>
        <w:shd w:val="clear" w:color="auto" w:fill="FFFFFF"/>
        <w:spacing w:line="374" w:lineRule="atLeast"/>
        <w:outlineLvl w:val="4"/>
        <w:rPr>
          <w:rFonts w:ascii="Verdana" w:eastAsia="Times New Roman" w:hAnsi="Verdana" w:cs="Arial"/>
          <w:sz w:val="24"/>
          <w:szCs w:val="24"/>
        </w:rPr>
      </w:pPr>
      <w:r>
        <w:rPr>
          <w:rFonts w:ascii="Verdana" w:eastAsia="Times New Roman" w:hAnsi="Verdana" w:cs="Arial"/>
          <w:sz w:val="24"/>
          <w:szCs w:val="24"/>
        </w:rPr>
        <w:t>Lesson 7 and 8</w:t>
      </w:r>
    </w:p>
    <w:p w:rsidR="00157487" w:rsidRDefault="00157487" w:rsidP="00157487">
      <w:pPr>
        <w:shd w:val="clear" w:color="auto" w:fill="FFFFFF"/>
        <w:spacing w:line="374" w:lineRule="atLeast"/>
        <w:outlineLvl w:val="4"/>
        <w:rPr>
          <w:rFonts w:ascii="Verdana" w:eastAsia="Times New Roman" w:hAnsi="Verdana" w:cs="Arial"/>
          <w:sz w:val="24"/>
          <w:szCs w:val="24"/>
        </w:rPr>
      </w:pPr>
    </w:p>
    <w:p w:rsidR="00157487" w:rsidRPr="00157487" w:rsidRDefault="00157487" w:rsidP="00157487">
      <w:pPr>
        <w:shd w:val="clear" w:color="auto" w:fill="FFFFFF"/>
        <w:spacing w:line="374" w:lineRule="atLeast"/>
        <w:outlineLvl w:val="4"/>
        <w:rPr>
          <w:rFonts w:ascii="Arial" w:eastAsia="Times New Roman" w:hAnsi="Arial" w:cs="Arial"/>
          <w:b/>
          <w:bCs/>
          <w:sz w:val="30"/>
          <w:szCs w:val="30"/>
        </w:rPr>
      </w:pPr>
      <w:proofErr w:type="gramStart"/>
      <w:r>
        <w:rPr>
          <w:rFonts w:ascii="Verdana" w:eastAsia="Times New Roman" w:hAnsi="Verdana" w:cs="Arial"/>
          <w:sz w:val="24"/>
          <w:szCs w:val="24"/>
        </w:rPr>
        <w:t>1.</w:t>
      </w:r>
      <w:r w:rsidRPr="00157487">
        <w:rPr>
          <w:rFonts w:ascii="Verdana" w:eastAsia="Times New Roman" w:hAnsi="Verdana" w:cs="Arial"/>
          <w:sz w:val="24"/>
          <w:szCs w:val="24"/>
        </w:rPr>
        <w:t>What</w:t>
      </w:r>
      <w:proofErr w:type="gramEnd"/>
      <w:r w:rsidRPr="00157487">
        <w:rPr>
          <w:rFonts w:ascii="Verdana" w:eastAsia="Times New Roman" w:hAnsi="Verdana" w:cs="Arial"/>
          <w:sz w:val="24"/>
          <w:szCs w:val="24"/>
        </w:rPr>
        <w:t xml:space="preserve"> is the latitudinal and longitudinal extent of India?</w:t>
      </w:r>
    </w:p>
    <w:p w:rsidR="00157487" w:rsidRDefault="00157487" w:rsidP="00157487">
      <w:pPr>
        <w:shd w:val="clear" w:color="auto" w:fill="FFFFFF"/>
        <w:spacing w:before="120"/>
        <w:rPr>
          <w:rFonts w:ascii="Verdana" w:eastAsia="Times New Roman" w:hAnsi="Verdana" w:cs="Arial"/>
          <w:color w:val="333333"/>
          <w:sz w:val="24"/>
          <w:szCs w:val="24"/>
        </w:rPr>
      </w:pPr>
      <w:proofErr w:type="gramStart"/>
      <w:r w:rsidRPr="00157487">
        <w:rPr>
          <w:rFonts w:ascii="Verdana" w:eastAsia="Times New Roman" w:hAnsi="Verdana" w:cs="Arial"/>
          <w:color w:val="333333"/>
          <w:sz w:val="24"/>
          <w:szCs w:val="24"/>
        </w:rPr>
        <w:t>Ans.</w:t>
      </w:r>
      <w:proofErr w:type="gramEnd"/>
      <w:r w:rsidRPr="00157487">
        <w:rPr>
          <w:rFonts w:ascii="Arial" w:eastAsia="Times New Roman" w:hAnsi="Arial" w:cs="Arial"/>
          <w:color w:val="333333"/>
          <w:sz w:val="27"/>
          <w:szCs w:val="27"/>
        </w:rPr>
        <w:t> </w:t>
      </w:r>
      <w:r w:rsidRPr="00157487">
        <w:rPr>
          <w:rFonts w:ascii="Verdana" w:eastAsia="Times New Roman" w:hAnsi="Verdana" w:cs="Arial"/>
          <w:color w:val="333333"/>
          <w:sz w:val="24"/>
          <w:szCs w:val="24"/>
        </w:rPr>
        <w:t>From south to north, main land of India extends between 8°4'N and 37°6' N latitudes. From west to east, India extends between 68°7' E and 97°25' E longitudes.</w:t>
      </w:r>
    </w:p>
    <w:p w:rsidR="00157487" w:rsidRPr="00157487" w:rsidRDefault="00157487" w:rsidP="00157487">
      <w:pPr>
        <w:shd w:val="clear" w:color="auto" w:fill="FFFFFF"/>
        <w:spacing w:before="120"/>
        <w:rPr>
          <w:rFonts w:ascii="Arial" w:eastAsia="Times New Roman" w:hAnsi="Arial" w:cs="Arial"/>
          <w:color w:val="333333"/>
          <w:sz w:val="27"/>
          <w:szCs w:val="27"/>
        </w:rPr>
      </w:pPr>
    </w:p>
    <w:p w:rsidR="00157487" w:rsidRPr="00157487" w:rsidRDefault="00157487" w:rsidP="00157487">
      <w:pPr>
        <w:pStyle w:val="Heading5"/>
        <w:shd w:val="clear" w:color="auto" w:fill="FFFFFF"/>
        <w:spacing w:before="0" w:beforeAutospacing="0" w:after="0" w:afterAutospacing="0" w:line="374" w:lineRule="atLeast"/>
        <w:jc w:val="both"/>
        <w:rPr>
          <w:rFonts w:ascii="Arial" w:hAnsi="Arial" w:cs="Arial"/>
          <w:sz w:val="30"/>
          <w:szCs w:val="30"/>
        </w:rPr>
      </w:pPr>
      <w:proofErr w:type="gramStart"/>
      <w:r>
        <w:rPr>
          <w:rFonts w:ascii="Verdana" w:hAnsi="Verdana" w:cs="Arial"/>
          <w:b w:val="0"/>
          <w:bCs w:val="0"/>
          <w:sz w:val="24"/>
          <w:szCs w:val="24"/>
        </w:rPr>
        <w:t>2.</w:t>
      </w:r>
      <w:r w:rsidRPr="00157487">
        <w:rPr>
          <w:rFonts w:ascii="Verdana" w:hAnsi="Verdana" w:cs="Arial"/>
          <w:b w:val="0"/>
          <w:bCs w:val="0"/>
          <w:sz w:val="24"/>
          <w:szCs w:val="24"/>
        </w:rPr>
        <w:t>How</w:t>
      </w:r>
      <w:proofErr w:type="gramEnd"/>
      <w:r w:rsidRPr="00157487">
        <w:rPr>
          <w:rFonts w:ascii="Verdana" w:hAnsi="Verdana" w:cs="Arial"/>
          <w:b w:val="0"/>
          <w:bCs w:val="0"/>
          <w:sz w:val="24"/>
          <w:szCs w:val="24"/>
        </w:rPr>
        <w:t xml:space="preserve"> Coral islands are formed?</w:t>
      </w:r>
    </w:p>
    <w:p w:rsidR="00157487" w:rsidRDefault="00157487" w:rsidP="00157487">
      <w:pPr>
        <w:pStyle w:val="NormalWeb"/>
        <w:shd w:val="clear" w:color="auto" w:fill="FFFFFF"/>
        <w:spacing w:before="120" w:beforeAutospacing="0" w:after="0" w:afterAutospacing="0"/>
        <w:jc w:val="both"/>
        <w:rPr>
          <w:rFonts w:ascii="Arial" w:hAnsi="Arial" w:cs="Arial"/>
          <w:color w:val="333333"/>
          <w:sz w:val="27"/>
          <w:szCs w:val="27"/>
        </w:rPr>
      </w:pPr>
      <w:r>
        <w:rPr>
          <w:rFonts w:ascii="Verdana" w:hAnsi="Verdana" w:cs="Arial"/>
          <w:color w:val="333333"/>
        </w:rPr>
        <w:t>Ans.</w:t>
      </w:r>
      <w:r>
        <w:rPr>
          <w:rFonts w:ascii="Arial" w:hAnsi="Arial" w:cs="Arial"/>
          <w:color w:val="333333"/>
          <w:sz w:val="27"/>
          <w:szCs w:val="27"/>
        </w:rPr>
        <w:t> </w:t>
      </w:r>
      <w:r>
        <w:rPr>
          <w:rFonts w:ascii="Verdana" w:hAnsi="Verdana" w:cs="Arial"/>
          <w:color w:val="333333"/>
        </w:rPr>
        <w:t xml:space="preserve">Corals are skeletons of tiny marine animals called Polyps. When the living polyps die, their skeletons are left. Other </w:t>
      </w:r>
      <w:proofErr w:type="spellStart"/>
      <w:r>
        <w:rPr>
          <w:rFonts w:ascii="Verdana" w:hAnsi="Verdana" w:cs="Arial"/>
          <w:color w:val="333333"/>
        </w:rPr>
        <w:t>poplyps</w:t>
      </w:r>
      <w:proofErr w:type="spellEnd"/>
      <w:r>
        <w:rPr>
          <w:rFonts w:ascii="Verdana" w:hAnsi="Verdana" w:cs="Arial"/>
          <w:color w:val="333333"/>
        </w:rPr>
        <w:t xml:space="preserve"> grow on top of the hard skeleton which grows higher and higher, thus forming the coral islands.</w:t>
      </w:r>
    </w:p>
    <w:p w:rsidR="00157487" w:rsidRDefault="00157487" w:rsidP="00157487">
      <w:pPr>
        <w:pStyle w:val="NormalWeb"/>
        <w:shd w:val="clear" w:color="auto" w:fill="FFFFFF"/>
        <w:spacing w:before="120" w:beforeAutospacing="0" w:after="0" w:afterAutospacing="0"/>
        <w:jc w:val="both"/>
        <w:rPr>
          <w:rFonts w:ascii="Arial" w:hAnsi="Arial" w:cs="Arial"/>
          <w:color w:val="333333"/>
          <w:sz w:val="27"/>
          <w:szCs w:val="27"/>
        </w:rPr>
      </w:pPr>
      <w:r>
        <w:rPr>
          <w:rFonts w:ascii="Verdana" w:hAnsi="Verdana" w:cs="Arial"/>
          <w:color w:val="333333"/>
        </w:rPr>
        <w:t> </w:t>
      </w:r>
    </w:p>
    <w:p w:rsidR="00157487" w:rsidRDefault="00157487" w:rsidP="00157487">
      <w:pPr>
        <w:pStyle w:val="Heading5"/>
        <w:shd w:val="clear" w:color="auto" w:fill="FFFFFF"/>
        <w:spacing w:before="0" w:beforeAutospacing="0" w:after="0" w:afterAutospacing="0" w:line="374" w:lineRule="atLeast"/>
        <w:jc w:val="both"/>
        <w:rPr>
          <w:rFonts w:ascii="Verdana" w:hAnsi="Verdana" w:cs="Arial"/>
          <w:b w:val="0"/>
          <w:bCs w:val="0"/>
          <w:sz w:val="24"/>
          <w:szCs w:val="24"/>
        </w:rPr>
      </w:pPr>
      <w:r>
        <w:rPr>
          <w:rFonts w:ascii="Verdana" w:hAnsi="Verdana" w:cs="Arial"/>
          <w:b w:val="0"/>
          <w:bCs w:val="0"/>
          <w:sz w:val="24"/>
          <w:szCs w:val="24"/>
        </w:rPr>
        <w:t>3</w:t>
      </w:r>
      <w:r w:rsidRPr="00157487">
        <w:rPr>
          <w:rFonts w:ascii="Verdana" w:hAnsi="Verdana" w:cs="Arial"/>
          <w:b w:val="0"/>
          <w:bCs w:val="0"/>
          <w:sz w:val="24"/>
          <w:szCs w:val="24"/>
        </w:rPr>
        <w:t>. Write about the geographical boundaries of India.</w:t>
      </w:r>
    </w:p>
    <w:p w:rsidR="00A56F75" w:rsidRPr="00157487" w:rsidRDefault="00A56F75" w:rsidP="00157487">
      <w:pPr>
        <w:pStyle w:val="Heading5"/>
        <w:shd w:val="clear" w:color="auto" w:fill="FFFFFF"/>
        <w:spacing w:before="0" w:beforeAutospacing="0" w:after="0" w:afterAutospacing="0" w:line="374" w:lineRule="atLeast"/>
        <w:jc w:val="both"/>
        <w:rPr>
          <w:rFonts w:ascii="Arial" w:hAnsi="Arial" w:cs="Arial"/>
          <w:sz w:val="30"/>
          <w:szCs w:val="30"/>
        </w:rPr>
      </w:pPr>
    </w:p>
    <w:p w:rsidR="00157487" w:rsidRDefault="00157487" w:rsidP="00157487">
      <w:pPr>
        <w:pStyle w:val="NormalWeb"/>
        <w:shd w:val="clear" w:color="auto" w:fill="FFFFFF"/>
        <w:spacing w:before="120" w:beforeAutospacing="0" w:after="0" w:afterAutospacing="0"/>
        <w:jc w:val="both"/>
        <w:rPr>
          <w:rFonts w:ascii="Verdana" w:hAnsi="Verdana" w:cs="Arial"/>
          <w:color w:val="333333"/>
        </w:rPr>
      </w:pPr>
      <w:r>
        <w:rPr>
          <w:rFonts w:ascii="Verdana" w:hAnsi="Verdana" w:cs="Arial"/>
          <w:color w:val="333333"/>
        </w:rPr>
        <w:t>Ans.</w:t>
      </w:r>
      <w:r>
        <w:rPr>
          <w:rFonts w:ascii="Arial" w:hAnsi="Arial" w:cs="Arial"/>
          <w:color w:val="333333"/>
          <w:sz w:val="27"/>
          <w:szCs w:val="27"/>
        </w:rPr>
        <w:t> </w:t>
      </w:r>
      <w:r>
        <w:rPr>
          <w:rFonts w:ascii="Verdana" w:hAnsi="Verdana" w:cs="Arial"/>
          <w:color w:val="333333"/>
        </w:rPr>
        <w:t>India is a country of vast geographical expanse. In the north, it is bound by the lofty Himalayas. The Arabian Sea in the west, the Bay of Bengal in the east and the Indian Ocean in the south, wash the shores of the Indian peninsula</w:t>
      </w:r>
    </w:p>
    <w:p w:rsidR="00157487" w:rsidRDefault="00157487" w:rsidP="00157487">
      <w:pPr>
        <w:pStyle w:val="NormalWeb"/>
        <w:shd w:val="clear" w:color="auto" w:fill="FFFFFF"/>
        <w:spacing w:before="120" w:beforeAutospacing="0" w:after="0" w:afterAutospacing="0"/>
        <w:jc w:val="both"/>
        <w:rPr>
          <w:rFonts w:ascii="Arial" w:hAnsi="Arial" w:cs="Arial"/>
          <w:color w:val="333333"/>
          <w:sz w:val="27"/>
          <w:szCs w:val="27"/>
        </w:rPr>
      </w:pPr>
    </w:p>
    <w:p w:rsidR="00157487" w:rsidRDefault="00157487" w:rsidP="00157487">
      <w:pPr>
        <w:shd w:val="clear" w:color="auto" w:fill="FFFFFF"/>
        <w:spacing w:line="374" w:lineRule="atLeast"/>
        <w:outlineLvl w:val="4"/>
        <w:rPr>
          <w:rFonts w:ascii="Verdana" w:eastAsia="Times New Roman" w:hAnsi="Verdana" w:cs="Arial"/>
          <w:sz w:val="24"/>
          <w:szCs w:val="24"/>
        </w:rPr>
      </w:pPr>
      <w:r>
        <w:rPr>
          <w:rFonts w:ascii="Verdana" w:eastAsia="Times New Roman" w:hAnsi="Verdana" w:cs="Arial"/>
          <w:sz w:val="24"/>
          <w:szCs w:val="24"/>
        </w:rPr>
        <w:t>4</w:t>
      </w:r>
      <w:r w:rsidRPr="00157487">
        <w:rPr>
          <w:rFonts w:ascii="Verdana" w:eastAsia="Times New Roman" w:hAnsi="Verdana" w:cs="Arial"/>
          <w:sz w:val="24"/>
          <w:szCs w:val="24"/>
        </w:rPr>
        <w:t>. How many States and Union Territories are there in India? Which states have a common capital?</w:t>
      </w:r>
    </w:p>
    <w:p w:rsidR="00A56F75" w:rsidRPr="00157487" w:rsidRDefault="00A56F75" w:rsidP="00157487">
      <w:pPr>
        <w:shd w:val="clear" w:color="auto" w:fill="FFFFFF"/>
        <w:spacing w:line="374" w:lineRule="atLeast"/>
        <w:outlineLvl w:val="4"/>
        <w:rPr>
          <w:rFonts w:ascii="Arial" w:eastAsia="Times New Roman" w:hAnsi="Arial" w:cs="Arial"/>
          <w:b/>
          <w:bCs/>
          <w:sz w:val="30"/>
          <w:szCs w:val="30"/>
        </w:rPr>
      </w:pPr>
    </w:p>
    <w:p w:rsidR="00157487" w:rsidRDefault="00157487" w:rsidP="00157487">
      <w:pPr>
        <w:pStyle w:val="Heading5"/>
        <w:shd w:val="clear" w:color="auto" w:fill="FFFFFF"/>
        <w:spacing w:before="0" w:beforeAutospacing="0" w:after="0" w:afterAutospacing="0" w:line="374" w:lineRule="atLeast"/>
        <w:jc w:val="both"/>
        <w:rPr>
          <w:rFonts w:ascii="Verdana" w:hAnsi="Verdana" w:cs="Arial"/>
          <w:color w:val="333333"/>
          <w:sz w:val="24"/>
          <w:szCs w:val="24"/>
        </w:rPr>
      </w:pPr>
      <w:r w:rsidRPr="00157487">
        <w:rPr>
          <w:rFonts w:ascii="Verdana" w:hAnsi="Verdana" w:cs="Arial"/>
          <w:color w:val="333333"/>
          <w:sz w:val="24"/>
          <w:szCs w:val="24"/>
        </w:rPr>
        <w:t>Ans.</w:t>
      </w:r>
      <w:r w:rsidRPr="00157487">
        <w:rPr>
          <w:rFonts w:ascii="Arial" w:hAnsi="Arial" w:cs="Arial"/>
          <w:color w:val="333333"/>
          <w:sz w:val="27"/>
          <w:szCs w:val="27"/>
        </w:rPr>
        <w:t> </w:t>
      </w:r>
      <w:r w:rsidRPr="00157487">
        <w:rPr>
          <w:rFonts w:ascii="Verdana" w:hAnsi="Verdana" w:cs="Arial"/>
          <w:color w:val="333333"/>
          <w:sz w:val="24"/>
          <w:szCs w:val="24"/>
        </w:rPr>
        <w:t>India is a vast country. For administrative purposes, the country is divided into 28 States and 7 Union Territories. Delhi is the national capital.</w:t>
      </w:r>
    </w:p>
    <w:p w:rsidR="00157487" w:rsidRDefault="00157487" w:rsidP="00157487">
      <w:pPr>
        <w:pStyle w:val="Heading5"/>
        <w:shd w:val="clear" w:color="auto" w:fill="FFFFFF"/>
        <w:spacing w:before="0" w:beforeAutospacing="0" w:after="0" w:afterAutospacing="0" w:line="374" w:lineRule="atLeast"/>
        <w:jc w:val="both"/>
        <w:rPr>
          <w:rFonts w:ascii="Verdana" w:hAnsi="Verdana" w:cs="Arial"/>
          <w:color w:val="333333"/>
          <w:sz w:val="24"/>
          <w:szCs w:val="24"/>
        </w:rPr>
      </w:pPr>
    </w:p>
    <w:p w:rsidR="00157487" w:rsidRPr="00157487" w:rsidRDefault="00157487" w:rsidP="00157487">
      <w:pPr>
        <w:pStyle w:val="Heading5"/>
        <w:shd w:val="clear" w:color="auto" w:fill="FFFFFF"/>
        <w:spacing w:before="0" w:beforeAutospacing="0" w:after="0" w:afterAutospacing="0" w:line="374" w:lineRule="atLeast"/>
        <w:jc w:val="both"/>
        <w:rPr>
          <w:rFonts w:ascii="Arial" w:hAnsi="Arial" w:cs="Arial"/>
          <w:sz w:val="30"/>
          <w:szCs w:val="30"/>
        </w:rPr>
      </w:pPr>
      <w:r w:rsidRPr="00157487">
        <w:rPr>
          <w:rFonts w:ascii="Verdana" w:hAnsi="Verdana" w:cs="Arial"/>
          <w:sz w:val="24"/>
          <w:szCs w:val="24"/>
        </w:rPr>
        <w:t xml:space="preserve"> </w:t>
      </w:r>
      <w:r w:rsidRPr="00157487">
        <w:rPr>
          <w:rFonts w:ascii="Verdana" w:hAnsi="Verdana" w:cs="Arial"/>
          <w:b w:val="0"/>
          <w:bCs w:val="0"/>
          <w:sz w:val="24"/>
          <w:szCs w:val="24"/>
        </w:rPr>
        <w:t>5. How many States and Union Territories are there in India? Which states have a common capital?</w:t>
      </w:r>
    </w:p>
    <w:p w:rsidR="00157487" w:rsidRDefault="00157487" w:rsidP="00157487">
      <w:pPr>
        <w:shd w:val="clear" w:color="auto" w:fill="FFFFFF"/>
        <w:spacing w:before="120"/>
        <w:rPr>
          <w:rFonts w:ascii="Arial" w:eastAsia="Times New Roman" w:hAnsi="Arial" w:cs="Arial"/>
          <w:color w:val="333333"/>
          <w:sz w:val="27"/>
          <w:szCs w:val="27"/>
        </w:rPr>
      </w:pPr>
      <w:r w:rsidRPr="00157487">
        <w:rPr>
          <w:rFonts w:ascii="Verdana" w:eastAsia="Times New Roman" w:hAnsi="Verdana" w:cs="Arial"/>
          <w:color w:val="333333"/>
          <w:sz w:val="24"/>
          <w:szCs w:val="24"/>
        </w:rPr>
        <w:t>Ans.</w:t>
      </w:r>
      <w:r w:rsidRPr="00157487">
        <w:rPr>
          <w:rFonts w:ascii="Arial" w:eastAsia="Times New Roman" w:hAnsi="Arial" w:cs="Arial"/>
          <w:color w:val="333333"/>
          <w:sz w:val="27"/>
          <w:szCs w:val="27"/>
        </w:rPr>
        <w:t> </w:t>
      </w:r>
      <w:r w:rsidRPr="00157487">
        <w:rPr>
          <w:rFonts w:ascii="Verdana" w:eastAsia="Times New Roman" w:hAnsi="Verdana" w:cs="Arial"/>
          <w:color w:val="333333"/>
          <w:sz w:val="24"/>
          <w:szCs w:val="24"/>
        </w:rPr>
        <w:t>India is a vast country. For administrative purposes, the country is divided into 28 States and 7 Union Territories. Delhi is the national capital. Punjab and Haryana have a common capital i.e. Chandigarh.</w:t>
      </w:r>
      <w:ins w:id="0" w:author="Unknown">
        <w:r w:rsidRPr="00157487">
          <w:rPr>
            <w:rFonts w:ascii="Arial" w:eastAsia="Times New Roman" w:hAnsi="Arial" w:cs="Arial"/>
            <w:color w:val="333333"/>
            <w:sz w:val="27"/>
            <w:szCs w:val="27"/>
          </w:rPr>
          <w:br/>
        </w:r>
      </w:ins>
    </w:p>
    <w:p w:rsidR="00157487" w:rsidRDefault="00157487" w:rsidP="00157487">
      <w:pPr>
        <w:shd w:val="clear" w:color="auto" w:fill="FFFFFF"/>
        <w:spacing w:before="120"/>
        <w:rPr>
          <w:rFonts w:ascii="Arial" w:eastAsia="Times New Roman" w:hAnsi="Arial" w:cs="Arial"/>
          <w:color w:val="333333"/>
          <w:sz w:val="27"/>
          <w:szCs w:val="27"/>
        </w:rPr>
      </w:pPr>
    </w:p>
    <w:p w:rsidR="00157487" w:rsidRDefault="00157487" w:rsidP="00157487">
      <w:pPr>
        <w:shd w:val="clear" w:color="auto" w:fill="FFFFFF"/>
        <w:spacing w:before="120"/>
        <w:rPr>
          <w:rFonts w:ascii="Verdana" w:eastAsia="Times New Roman" w:hAnsi="Verdana" w:cs="Arial"/>
          <w:sz w:val="24"/>
          <w:szCs w:val="24"/>
        </w:rPr>
      </w:pPr>
      <w:ins w:id="1" w:author="Unknown">
        <w:r w:rsidRPr="00157487">
          <w:rPr>
            <w:rFonts w:ascii="Arial" w:eastAsia="Times New Roman" w:hAnsi="Arial" w:cs="Arial"/>
            <w:color w:val="333333"/>
            <w:sz w:val="27"/>
            <w:szCs w:val="27"/>
          </w:rPr>
          <w:br/>
        </w:r>
        <w:r w:rsidRPr="00157487">
          <w:rPr>
            <w:rFonts w:ascii="Verdana" w:eastAsia="Times New Roman" w:hAnsi="Verdana" w:cs="Arial"/>
            <w:sz w:val="24"/>
            <w:szCs w:val="24"/>
          </w:rPr>
          <w:t>6. Why do a large number of people live in the Northern plains?</w:t>
        </w:r>
      </w:ins>
    </w:p>
    <w:p w:rsidR="00157487" w:rsidRPr="00157487" w:rsidRDefault="00157487" w:rsidP="00157487">
      <w:pPr>
        <w:shd w:val="clear" w:color="auto" w:fill="FFFFFF"/>
        <w:spacing w:before="120"/>
        <w:rPr>
          <w:ins w:id="2" w:author="Unknown"/>
          <w:rFonts w:ascii="Arial" w:eastAsia="Times New Roman" w:hAnsi="Arial" w:cs="Arial"/>
          <w:sz w:val="27"/>
          <w:szCs w:val="27"/>
        </w:rPr>
      </w:pPr>
    </w:p>
    <w:p w:rsidR="00157487" w:rsidRDefault="00157487" w:rsidP="00157487">
      <w:pPr>
        <w:shd w:val="clear" w:color="auto" w:fill="FFFFFF"/>
        <w:spacing w:before="120"/>
        <w:rPr>
          <w:rFonts w:ascii="Verdana" w:eastAsia="Times New Roman" w:hAnsi="Verdana" w:cs="Arial"/>
          <w:color w:val="333333"/>
          <w:sz w:val="24"/>
          <w:szCs w:val="24"/>
        </w:rPr>
      </w:pPr>
      <w:ins w:id="3" w:author="Unknown">
        <w:r w:rsidRPr="00157487">
          <w:rPr>
            <w:rFonts w:ascii="Verdana" w:eastAsia="Times New Roman" w:hAnsi="Verdana" w:cs="Arial"/>
            <w:color w:val="333333"/>
            <w:sz w:val="24"/>
            <w:szCs w:val="24"/>
          </w:rPr>
          <w:t xml:space="preserve">Ans. Northern plains are generally level and flat. These are formed by the alluvial deposits laid down by the rivers– the Indus, the </w:t>
        </w:r>
        <w:proofErr w:type="spellStart"/>
        <w:r w:rsidRPr="00157487">
          <w:rPr>
            <w:rFonts w:ascii="Verdana" w:eastAsia="Times New Roman" w:hAnsi="Verdana" w:cs="Arial"/>
            <w:color w:val="333333"/>
            <w:sz w:val="24"/>
            <w:szCs w:val="24"/>
          </w:rPr>
          <w:t>Ganga</w:t>
        </w:r>
        <w:proofErr w:type="spellEnd"/>
        <w:r w:rsidRPr="00157487">
          <w:rPr>
            <w:rFonts w:ascii="Verdana" w:eastAsia="Times New Roman" w:hAnsi="Verdana" w:cs="Arial"/>
            <w:color w:val="333333"/>
            <w:sz w:val="24"/>
            <w:szCs w:val="24"/>
          </w:rPr>
          <w:t>, the Brahmaputra and their tributaries. These river plains provide fertile land for cultivation. That is the reason for high concentration of population in these plains.</w:t>
        </w:r>
      </w:ins>
    </w:p>
    <w:p w:rsidR="00157487" w:rsidRDefault="00157487" w:rsidP="00157487">
      <w:pPr>
        <w:shd w:val="clear" w:color="auto" w:fill="FFFFFF"/>
        <w:spacing w:before="120"/>
        <w:rPr>
          <w:rFonts w:ascii="Verdana" w:eastAsia="Times New Roman" w:hAnsi="Verdana" w:cs="Arial"/>
          <w:color w:val="333333"/>
          <w:sz w:val="24"/>
          <w:szCs w:val="24"/>
        </w:rPr>
      </w:pPr>
    </w:p>
    <w:p w:rsidR="00157487" w:rsidRDefault="00157487" w:rsidP="00157487">
      <w:pPr>
        <w:shd w:val="clear" w:color="auto" w:fill="FFFFFF"/>
        <w:spacing w:before="120"/>
        <w:rPr>
          <w:rFonts w:ascii="Verdana" w:hAnsi="Verdana" w:cs="Arial"/>
          <w:b/>
          <w:bCs/>
          <w:sz w:val="24"/>
          <w:szCs w:val="24"/>
        </w:rPr>
      </w:pPr>
      <w:proofErr w:type="gramStart"/>
      <w:r>
        <w:rPr>
          <w:rFonts w:ascii="Verdana" w:eastAsia="Times New Roman" w:hAnsi="Verdana" w:cs="Arial"/>
          <w:color w:val="333333"/>
          <w:sz w:val="24"/>
          <w:szCs w:val="24"/>
        </w:rPr>
        <w:t>7.</w:t>
      </w:r>
      <w:r w:rsidRPr="00157487">
        <w:rPr>
          <w:rFonts w:ascii="Verdana" w:hAnsi="Verdana" w:cs="Arial"/>
          <w:b/>
          <w:bCs/>
          <w:sz w:val="24"/>
          <w:szCs w:val="24"/>
        </w:rPr>
        <w:t>Name</w:t>
      </w:r>
      <w:proofErr w:type="gramEnd"/>
      <w:r w:rsidRPr="00157487">
        <w:rPr>
          <w:rFonts w:ascii="Verdana" w:hAnsi="Verdana" w:cs="Arial"/>
          <w:b/>
          <w:bCs/>
          <w:sz w:val="24"/>
          <w:szCs w:val="24"/>
        </w:rPr>
        <w:t xml:space="preserve"> the major physical divisions of India.</w:t>
      </w:r>
    </w:p>
    <w:p w:rsidR="00A56F75" w:rsidRPr="00157487" w:rsidRDefault="00A56F75" w:rsidP="00157487">
      <w:pPr>
        <w:shd w:val="clear" w:color="auto" w:fill="FFFFFF"/>
        <w:spacing w:before="120"/>
        <w:rPr>
          <w:rFonts w:ascii="Verdana" w:eastAsia="Times New Roman" w:hAnsi="Verdana" w:cs="Arial"/>
          <w:color w:val="333333"/>
          <w:sz w:val="24"/>
          <w:szCs w:val="24"/>
        </w:rPr>
      </w:pPr>
    </w:p>
    <w:p w:rsidR="00157487" w:rsidRDefault="00157487" w:rsidP="00157487">
      <w:pPr>
        <w:pStyle w:val="NormalWeb"/>
        <w:shd w:val="clear" w:color="auto" w:fill="FFFFFF"/>
        <w:spacing w:before="120" w:beforeAutospacing="0" w:after="0" w:afterAutospacing="0"/>
        <w:jc w:val="both"/>
        <w:rPr>
          <w:rFonts w:ascii="Arial" w:hAnsi="Arial" w:cs="Arial"/>
          <w:color w:val="333333"/>
          <w:sz w:val="27"/>
          <w:szCs w:val="27"/>
        </w:rPr>
      </w:pPr>
      <w:proofErr w:type="gramStart"/>
      <w:r>
        <w:rPr>
          <w:rFonts w:ascii="Verdana" w:hAnsi="Verdana" w:cs="Arial"/>
          <w:color w:val="333333"/>
        </w:rPr>
        <w:t>Ans.</w:t>
      </w:r>
      <w:proofErr w:type="gramEnd"/>
      <w:r>
        <w:rPr>
          <w:rFonts w:ascii="Verdana" w:hAnsi="Verdana" w:cs="Arial"/>
          <w:color w:val="333333"/>
        </w:rPr>
        <w:t xml:space="preserve"> The major physical divisions of India are:</w:t>
      </w:r>
    </w:p>
    <w:p w:rsidR="00157487" w:rsidRDefault="00157487" w:rsidP="00157487">
      <w:pPr>
        <w:pStyle w:val="NormalWeb"/>
        <w:shd w:val="clear" w:color="auto" w:fill="FFFFFF"/>
        <w:spacing w:before="120" w:beforeAutospacing="0" w:after="0" w:afterAutospacing="0"/>
        <w:ind w:hanging="720"/>
        <w:rPr>
          <w:rFonts w:ascii="Arial" w:hAnsi="Arial" w:cs="Arial"/>
          <w:color w:val="333333"/>
          <w:sz w:val="27"/>
          <w:szCs w:val="27"/>
        </w:rPr>
      </w:pPr>
      <w:r>
        <w:rPr>
          <w:color w:val="333333"/>
          <w:sz w:val="14"/>
          <w:szCs w:val="14"/>
        </w:rPr>
        <w:t>                          </w:t>
      </w:r>
      <w:proofErr w:type="spellStart"/>
      <w:r>
        <w:rPr>
          <w:rFonts w:ascii="Verdana" w:hAnsi="Verdana" w:cs="Arial"/>
          <w:color w:val="333333"/>
        </w:rPr>
        <w:t>i</w:t>
      </w:r>
      <w:proofErr w:type="spellEnd"/>
      <w:r>
        <w:rPr>
          <w:rFonts w:ascii="Verdana" w:hAnsi="Verdana" w:cs="Arial"/>
          <w:color w:val="333333"/>
        </w:rPr>
        <w:t>.</w:t>
      </w:r>
      <w:r>
        <w:rPr>
          <w:color w:val="333333"/>
          <w:sz w:val="14"/>
          <w:szCs w:val="14"/>
        </w:rPr>
        <w:t>        </w:t>
      </w:r>
      <w:r>
        <w:rPr>
          <w:rFonts w:ascii="Verdana" w:hAnsi="Verdana" w:cs="Arial"/>
          <w:color w:val="333333"/>
        </w:rPr>
        <w:t>The Himalayas</w:t>
      </w:r>
    </w:p>
    <w:p w:rsidR="00157487" w:rsidRDefault="00157487" w:rsidP="00157487">
      <w:pPr>
        <w:pStyle w:val="NormalWeb"/>
        <w:shd w:val="clear" w:color="auto" w:fill="FFFFFF"/>
        <w:spacing w:before="120" w:beforeAutospacing="0" w:after="0" w:afterAutospacing="0"/>
        <w:ind w:hanging="720"/>
        <w:rPr>
          <w:rFonts w:ascii="Arial" w:hAnsi="Arial" w:cs="Arial"/>
          <w:color w:val="333333"/>
          <w:sz w:val="27"/>
          <w:szCs w:val="27"/>
        </w:rPr>
      </w:pPr>
      <w:r>
        <w:rPr>
          <w:color w:val="333333"/>
          <w:sz w:val="14"/>
          <w:szCs w:val="14"/>
        </w:rPr>
        <w:t>                         </w:t>
      </w:r>
      <w:r>
        <w:rPr>
          <w:rFonts w:ascii="Verdana" w:hAnsi="Verdana" w:cs="Arial"/>
          <w:color w:val="333333"/>
        </w:rPr>
        <w:t>ii.</w:t>
      </w:r>
      <w:r>
        <w:rPr>
          <w:color w:val="333333"/>
          <w:sz w:val="14"/>
          <w:szCs w:val="14"/>
        </w:rPr>
        <w:t>        </w:t>
      </w:r>
      <w:r>
        <w:rPr>
          <w:rFonts w:ascii="Verdana" w:hAnsi="Verdana" w:cs="Arial"/>
          <w:color w:val="333333"/>
        </w:rPr>
        <w:t>The Northern Indian plains</w:t>
      </w:r>
    </w:p>
    <w:p w:rsidR="00157487" w:rsidRDefault="00157487" w:rsidP="00157487">
      <w:pPr>
        <w:pStyle w:val="NormalWeb"/>
        <w:shd w:val="clear" w:color="auto" w:fill="FFFFFF"/>
        <w:spacing w:before="120" w:beforeAutospacing="0" w:after="0" w:afterAutospacing="0"/>
        <w:ind w:hanging="720"/>
        <w:rPr>
          <w:rFonts w:ascii="Arial" w:hAnsi="Arial" w:cs="Arial"/>
          <w:color w:val="333333"/>
          <w:sz w:val="27"/>
          <w:szCs w:val="27"/>
        </w:rPr>
      </w:pPr>
      <w:r>
        <w:rPr>
          <w:color w:val="333333"/>
          <w:sz w:val="14"/>
          <w:szCs w:val="14"/>
        </w:rPr>
        <w:t>                        </w:t>
      </w:r>
      <w:r>
        <w:rPr>
          <w:rFonts w:ascii="Verdana" w:hAnsi="Verdana" w:cs="Arial"/>
          <w:color w:val="333333"/>
        </w:rPr>
        <w:t>iii.</w:t>
      </w:r>
      <w:r>
        <w:rPr>
          <w:color w:val="333333"/>
          <w:sz w:val="14"/>
          <w:szCs w:val="14"/>
        </w:rPr>
        <w:t>        </w:t>
      </w:r>
      <w:r>
        <w:rPr>
          <w:rFonts w:ascii="Verdana" w:hAnsi="Verdana" w:cs="Arial"/>
          <w:color w:val="333333"/>
        </w:rPr>
        <w:t>The Great Indian dessert</w:t>
      </w:r>
    </w:p>
    <w:p w:rsidR="00157487" w:rsidRDefault="00157487" w:rsidP="00157487">
      <w:pPr>
        <w:pStyle w:val="NormalWeb"/>
        <w:shd w:val="clear" w:color="auto" w:fill="FFFFFF"/>
        <w:spacing w:before="120" w:beforeAutospacing="0" w:after="0" w:afterAutospacing="0"/>
        <w:ind w:hanging="720"/>
        <w:rPr>
          <w:rFonts w:ascii="Arial" w:hAnsi="Arial" w:cs="Arial"/>
          <w:color w:val="333333"/>
          <w:sz w:val="27"/>
          <w:szCs w:val="27"/>
        </w:rPr>
      </w:pPr>
      <w:r>
        <w:rPr>
          <w:color w:val="333333"/>
          <w:sz w:val="14"/>
          <w:szCs w:val="14"/>
        </w:rPr>
        <w:t>                        </w:t>
      </w:r>
      <w:r>
        <w:rPr>
          <w:rFonts w:ascii="Verdana" w:hAnsi="Verdana" w:cs="Arial"/>
          <w:color w:val="333333"/>
        </w:rPr>
        <w:t>iv.</w:t>
      </w:r>
      <w:r>
        <w:rPr>
          <w:color w:val="333333"/>
          <w:sz w:val="14"/>
          <w:szCs w:val="14"/>
        </w:rPr>
        <w:t>        </w:t>
      </w:r>
      <w:r>
        <w:rPr>
          <w:rFonts w:ascii="Verdana" w:hAnsi="Verdana" w:cs="Arial"/>
          <w:color w:val="333333"/>
        </w:rPr>
        <w:t>The Peninsular plateau</w:t>
      </w:r>
    </w:p>
    <w:p w:rsidR="00157487" w:rsidRDefault="00157487" w:rsidP="00157487">
      <w:pPr>
        <w:pStyle w:val="NormalWeb"/>
        <w:shd w:val="clear" w:color="auto" w:fill="FFFFFF"/>
        <w:spacing w:before="120" w:beforeAutospacing="0" w:after="0" w:afterAutospacing="0"/>
        <w:ind w:hanging="720"/>
        <w:rPr>
          <w:rFonts w:ascii="Arial" w:hAnsi="Arial" w:cs="Arial"/>
          <w:color w:val="333333"/>
          <w:sz w:val="27"/>
          <w:szCs w:val="27"/>
        </w:rPr>
      </w:pPr>
      <w:r>
        <w:rPr>
          <w:color w:val="333333"/>
          <w:sz w:val="14"/>
          <w:szCs w:val="14"/>
        </w:rPr>
        <w:t>                        </w:t>
      </w:r>
      <w:r>
        <w:rPr>
          <w:rFonts w:ascii="Verdana" w:hAnsi="Verdana" w:cs="Arial"/>
          <w:color w:val="333333"/>
        </w:rPr>
        <w:t>v.</w:t>
      </w:r>
      <w:r>
        <w:rPr>
          <w:color w:val="333333"/>
          <w:sz w:val="14"/>
          <w:szCs w:val="14"/>
        </w:rPr>
        <w:t>        </w:t>
      </w:r>
      <w:r>
        <w:rPr>
          <w:rFonts w:ascii="Verdana" w:hAnsi="Verdana" w:cs="Arial"/>
          <w:color w:val="333333"/>
        </w:rPr>
        <w:t>The Coastal plains</w:t>
      </w:r>
    </w:p>
    <w:p w:rsidR="00157487" w:rsidRDefault="00157487" w:rsidP="00157487">
      <w:pPr>
        <w:pStyle w:val="NormalWeb"/>
        <w:shd w:val="clear" w:color="auto" w:fill="FFFFFF"/>
        <w:spacing w:before="120" w:beforeAutospacing="0" w:after="0" w:afterAutospacing="0"/>
        <w:ind w:hanging="720"/>
        <w:rPr>
          <w:rFonts w:ascii="Arial" w:hAnsi="Arial" w:cs="Arial"/>
          <w:color w:val="333333"/>
          <w:sz w:val="27"/>
          <w:szCs w:val="27"/>
        </w:rPr>
      </w:pPr>
      <w:r>
        <w:rPr>
          <w:color w:val="333333"/>
          <w:sz w:val="14"/>
          <w:szCs w:val="14"/>
        </w:rPr>
        <w:t>                       </w:t>
      </w:r>
      <w:r>
        <w:rPr>
          <w:rFonts w:ascii="Verdana" w:hAnsi="Verdana" w:cs="Arial"/>
          <w:color w:val="333333"/>
        </w:rPr>
        <w:t>vi.</w:t>
      </w:r>
      <w:r>
        <w:rPr>
          <w:color w:val="333333"/>
          <w:sz w:val="14"/>
          <w:szCs w:val="14"/>
        </w:rPr>
        <w:t>        </w:t>
      </w:r>
      <w:r>
        <w:rPr>
          <w:rFonts w:ascii="Verdana" w:hAnsi="Verdana" w:cs="Arial"/>
          <w:color w:val="333333"/>
        </w:rPr>
        <w:t>Two groups of islands –</w:t>
      </w:r>
    </w:p>
    <w:p w:rsidR="00157487" w:rsidRDefault="00157487" w:rsidP="00157487">
      <w:pPr>
        <w:pStyle w:val="NormalWeb"/>
        <w:shd w:val="clear" w:color="auto" w:fill="FFFFFF"/>
        <w:spacing w:before="120" w:beforeAutospacing="0" w:after="0" w:afterAutospacing="0"/>
        <w:rPr>
          <w:rFonts w:ascii="Arial" w:hAnsi="Arial" w:cs="Arial"/>
          <w:color w:val="333333"/>
          <w:sz w:val="27"/>
          <w:szCs w:val="27"/>
        </w:rPr>
      </w:pPr>
      <w:r>
        <w:rPr>
          <w:rFonts w:ascii="Verdana" w:hAnsi="Verdana" w:cs="Arial"/>
          <w:color w:val="333333"/>
        </w:rPr>
        <w:t>        Lakshadweep Islands</w:t>
      </w:r>
    </w:p>
    <w:p w:rsidR="00157487" w:rsidRDefault="00157487" w:rsidP="00157487">
      <w:pPr>
        <w:pStyle w:val="NormalWeb"/>
        <w:shd w:val="clear" w:color="auto" w:fill="FFFFFF"/>
        <w:spacing w:before="120" w:beforeAutospacing="0" w:after="0" w:afterAutospacing="0"/>
        <w:rPr>
          <w:rFonts w:ascii="Verdana" w:hAnsi="Verdana" w:cs="Arial"/>
          <w:color w:val="333333"/>
        </w:rPr>
      </w:pPr>
      <w:r>
        <w:rPr>
          <w:rFonts w:ascii="Verdana" w:hAnsi="Verdana" w:cs="Arial"/>
          <w:color w:val="333333"/>
        </w:rPr>
        <w:t>        The Andaman and the Nicobar Islands</w:t>
      </w:r>
    </w:p>
    <w:p w:rsidR="00157487" w:rsidRDefault="00157487" w:rsidP="00157487">
      <w:pPr>
        <w:pStyle w:val="NormalWeb"/>
        <w:shd w:val="clear" w:color="auto" w:fill="FFFFFF"/>
        <w:spacing w:before="120" w:beforeAutospacing="0" w:after="0" w:afterAutospacing="0"/>
        <w:rPr>
          <w:rFonts w:ascii="Arial" w:hAnsi="Arial" w:cs="Arial"/>
          <w:color w:val="333333"/>
          <w:sz w:val="27"/>
          <w:szCs w:val="27"/>
        </w:rPr>
      </w:pPr>
    </w:p>
    <w:p w:rsidR="00157487" w:rsidRDefault="00157487" w:rsidP="00157487">
      <w:pPr>
        <w:shd w:val="clear" w:color="auto" w:fill="FFFFFF"/>
        <w:spacing w:line="374" w:lineRule="atLeast"/>
        <w:outlineLvl w:val="4"/>
        <w:rPr>
          <w:rFonts w:ascii="Verdana" w:eastAsia="Times New Roman" w:hAnsi="Verdana" w:cs="Arial"/>
          <w:sz w:val="24"/>
          <w:szCs w:val="24"/>
        </w:rPr>
      </w:pPr>
      <w:r w:rsidRPr="00157487">
        <w:rPr>
          <w:rFonts w:ascii="Verdana" w:eastAsia="Times New Roman" w:hAnsi="Verdana" w:cs="Arial"/>
          <w:sz w:val="24"/>
          <w:szCs w:val="24"/>
        </w:rPr>
        <w:t>8. Differentiate between Western Ghats and Eastern Ghats.</w:t>
      </w:r>
    </w:p>
    <w:p w:rsidR="00A56F75" w:rsidRPr="00157487" w:rsidRDefault="00A56F75" w:rsidP="00157487">
      <w:pPr>
        <w:shd w:val="clear" w:color="auto" w:fill="FFFFFF"/>
        <w:spacing w:line="374" w:lineRule="atLeast"/>
        <w:outlineLvl w:val="4"/>
        <w:rPr>
          <w:rFonts w:ascii="Arial" w:eastAsia="Times New Roman" w:hAnsi="Arial" w:cs="Arial"/>
          <w:b/>
          <w:bCs/>
          <w:sz w:val="30"/>
          <w:szCs w:val="30"/>
        </w:rPr>
      </w:pPr>
    </w:p>
    <w:p w:rsidR="00157487" w:rsidRDefault="00157487" w:rsidP="00157487">
      <w:pPr>
        <w:shd w:val="clear" w:color="auto" w:fill="FFFFFF"/>
        <w:rPr>
          <w:rFonts w:ascii="Verdana" w:eastAsia="Times New Roman" w:hAnsi="Verdana" w:cs="Arial"/>
          <w:color w:val="333333"/>
          <w:sz w:val="24"/>
          <w:szCs w:val="24"/>
        </w:rPr>
      </w:pPr>
      <w:r w:rsidRPr="00157487">
        <w:rPr>
          <w:rFonts w:ascii="Verdana" w:eastAsia="Times New Roman" w:hAnsi="Verdana" w:cs="Arial"/>
          <w:color w:val="333333"/>
          <w:sz w:val="24"/>
          <w:szCs w:val="24"/>
        </w:rPr>
        <w:t>Ans.</w:t>
      </w:r>
      <w:r w:rsidRPr="00157487">
        <w:rPr>
          <w:rFonts w:ascii="Arial" w:eastAsia="Times New Roman" w:hAnsi="Arial" w:cs="Arial"/>
          <w:color w:val="333333"/>
          <w:sz w:val="27"/>
          <w:szCs w:val="27"/>
        </w:rPr>
        <w:t> </w:t>
      </w:r>
      <w:r w:rsidRPr="00157487">
        <w:rPr>
          <w:rFonts w:ascii="Verdana" w:eastAsia="Times New Roman" w:hAnsi="Verdana" w:cs="Arial"/>
          <w:color w:val="333333"/>
          <w:sz w:val="24"/>
          <w:szCs w:val="24"/>
        </w:rPr>
        <w:t>Difference between Western Ghats and Eastern Ghats</w:t>
      </w:r>
    </w:p>
    <w:p w:rsidR="00B05D97" w:rsidRPr="00157487" w:rsidRDefault="00B05D97" w:rsidP="00157487">
      <w:pPr>
        <w:shd w:val="clear" w:color="auto" w:fill="FFFFFF"/>
        <w:rPr>
          <w:rFonts w:ascii="Arial" w:eastAsia="Times New Roman" w:hAnsi="Arial" w:cs="Arial"/>
          <w:color w:val="333333"/>
          <w:sz w:val="27"/>
          <w:szCs w:val="27"/>
        </w:rPr>
      </w:pPr>
    </w:p>
    <w:tbl>
      <w:tblPr>
        <w:tblW w:w="0" w:type="auto"/>
        <w:shd w:val="clear" w:color="auto" w:fill="FFFFFF"/>
        <w:tblCellMar>
          <w:left w:w="0" w:type="dxa"/>
          <w:right w:w="0" w:type="dxa"/>
        </w:tblCellMar>
        <w:tblLook w:val="04A0"/>
      </w:tblPr>
      <w:tblGrid>
        <w:gridCol w:w="4788"/>
        <w:gridCol w:w="4788"/>
      </w:tblGrid>
      <w:tr w:rsidR="00157487" w:rsidRPr="00157487" w:rsidTr="00157487">
        <w:trPr>
          <w:trHeight w:val="422"/>
        </w:trPr>
        <w:tc>
          <w:tcPr>
            <w:tcW w:w="4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7487" w:rsidRPr="00157487" w:rsidRDefault="00157487" w:rsidP="00157487">
            <w:pPr>
              <w:spacing w:line="405" w:lineRule="atLeast"/>
              <w:rPr>
                <w:rFonts w:ascii="Arial" w:eastAsia="Times New Roman" w:hAnsi="Arial" w:cs="Arial"/>
                <w:color w:val="333333"/>
                <w:sz w:val="27"/>
                <w:szCs w:val="27"/>
              </w:rPr>
            </w:pPr>
            <w:r w:rsidRPr="00157487">
              <w:rPr>
                <w:rFonts w:ascii="Verdana" w:eastAsia="Times New Roman" w:hAnsi="Verdana" w:cs="Arial"/>
                <w:b/>
                <w:bCs/>
                <w:color w:val="333333"/>
                <w:sz w:val="24"/>
                <w:szCs w:val="24"/>
              </w:rPr>
              <w:t>Western Ghats</w:t>
            </w:r>
          </w:p>
        </w:tc>
        <w:tc>
          <w:tcPr>
            <w:tcW w:w="47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57487" w:rsidRPr="00157487" w:rsidRDefault="00157487" w:rsidP="00157487">
            <w:pPr>
              <w:spacing w:line="405" w:lineRule="atLeast"/>
              <w:rPr>
                <w:rFonts w:ascii="Arial" w:eastAsia="Times New Roman" w:hAnsi="Arial" w:cs="Arial"/>
                <w:color w:val="333333"/>
                <w:sz w:val="27"/>
                <w:szCs w:val="27"/>
              </w:rPr>
            </w:pPr>
            <w:r w:rsidRPr="00157487">
              <w:rPr>
                <w:rFonts w:ascii="Verdana" w:eastAsia="Times New Roman" w:hAnsi="Verdana" w:cs="Arial"/>
                <w:b/>
                <w:bCs/>
                <w:color w:val="333333"/>
                <w:sz w:val="24"/>
                <w:szCs w:val="24"/>
              </w:rPr>
              <w:t>Eastern Ghats</w:t>
            </w:r>
          </w:p>
        </w:tc>
      </w:tr>
      <w:tr w:rsidR="00157487" w:rsidRPr="00157487" w:rsidTr="00157487">
        <w:trPr>
          <w:trHeight w:val="728"/>
        </w:trPr>
        <w:tc>
          <w:tcPr>
            <w:tcW w:w="47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7487" w:rsidRPr="00157487" w:rsidRDefault="00157487" w:rsidP="00157487">
            <w:pPr>
              <w:spacing w:before="120" w:line="405" w:lineRule="atLeast"/>
              <w:rPr>
                <w:rFonts w:ascii="Arial" w:eastAsia="Times New Roman" w:hAnsi="Arial" w:cs="Arial"/>
                <w:color w:val="333333"/>
                <w:sz w:val="27"/>
                <w:szCs w:val="27"/>
              </w:rPr>
            </w:pPr>
            <w:r w:rsidRPr="00157487">
              <w:rPr>
                <w:rFonts w:ascii="Verdana" w:eastAsia="Times New Roman" w:hAnsi="Verdana" w:cs="Arial"/>
                <w:color w:val="333333"/>
                <w:sz w:val="24"/>
                <w:szCs w:val="24"/>
              </w:rPr>
              <w:t xml:space="preserve">1. The Western Ghats or </w:t>
            </w:r>
            <w:proofErr w:type="spellStart"/>
            <w:r w:rsidRPr="00157487">
              <w:rPr>
                <w:rFonts w:ascii="Verdana" w:eastAsia="Times New Roman" w:hAnsi="Verdana" w:cs="Arial"/>
                <w:color w:val="333333"/>
                <w:sz w:val="24"/>
                <w:szCs w:val="24"/>
              </w:rPr>
              <w:t>Sahyadris</w:t>
            </w:r>
            <w:proofErr w:type="spellEnd"/>
            <w:r w:rsidRPr="00157487">
              <w:rPr>
                <w:rFonts w:ascii="Verdana" w:eastAsia="Times New Roman" w:hAnsi="Verdana" w:cs="Arial"/>
                <w:color w:val="333333"/>
                <w:sz w:val="24"/>
                <w:szCs w:val="24"/>
              </w:rPr>
              <w:t xml:space="preserve"> border the plateau in the west.</w:t>
            </w:r>
          </w:p>
        </w:tc>
        <w:tc>
          <w:tcPr>
            <w:tcW w:w="4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487" w:rsidRPr="00157487" w:rsidRDefault="00157487" w:rsidP="00157487">
            <w:pPr>
              <w:spacing w:before="120" w:line="405" w:lineRule="atLeast"/>
              <w:rPr>
                <w:rFonts w:ascii="Arial" w:eastAsia="Times New Roman" w:hAnsi="Arial" w:cs="Arial"/>
                <w:color w:val="333333"/>
                <w:sz w:val="27"/>
                <w:szCs w:val="27"/>
              </w:rPr>
            </w:pPr>
            <w:r w:rsidRPr="00157487">
              <w:rPr>
                <w:rFonts w:ascii="Verdana" w:eastAsia="Times New Roman" w:hAnsi="Verdana" w:cs="Arial"/>
                <w:color w:val="333333"/>
                <w:sz w:val="24"/>
                <w:szCs w:val="24"/>
              </w:rPr>
              <w:t>1. The Eastern Ghats provide the eastern boundary.</w:t>
            </w:r>
          </w:p>
        </w:tc>
      </w:tr>
      <w:tr w:rsidR="00157487" w:rsidRPr="00157487" w:rsidTr="00157487">
        <w:trPr>
          <w:trHeight w:val="692"/>
        </w:trPr>
        <w:tc>
          <w:tcPr>
            <w:tcW w:w="47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7487" w:rsidRPr="00157487" w:rsidRDefault="00157487" w:rsidP="00157487">
            <w:pPr>
              <w:spacing w:before="120" w:line="405" w:lineRule="atLeast"/>
              <w:rPr>
                <w:rFonts w:ascii="Arial" w:eastAsia="Times New Roman" w:hAnsi="Arial" w:cs="Arial"/>
                <w:color w:val="333333"/>
                <w:sz w:val="27"/>
                <w:szCs w:val="27"/>
              </w:rPr>
            </w:pPr>
            <w:r w:rsidRPr="00157487">
              <w:rPr>
                <w:rFonts w:ascii="Verdana" w:eastAsia="Times New Roman" w:hAnsi="Verdana" w:cs="Arial"/>
                <w:color w:val="333333"/>
                <w:sz w:val="24"/>
                <w:szCs w:val="24"/>
              </w:rPr>
              <w:t>2. The Western Ghats are almost continuous.</w:t>
            </w:r>
          </w:p>
        </w:tc>
        <w:tc>
          <w:tcPr>
            <w:tcW w:w="4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487" w:rsidRPr="00157487" w:rsidRDefault="00157487" w:rsidP="00157487">
            <w:pPr>
              <w:spacing w:before="120" w:line="405" w:lineRule="atLeast"/>
              <w:rPr>
                <w:rFonts w:ascii="Arial" w:eastAsia="Times New Roman" w:hAnsi="Arial" w:cs="Arial"/>
                <w:color w:val="333333"/>
                <w:sz w:val="27"/>
                <w:szCs w:val="27"/>
              </w:rPr>
            </w:pPr>
            <w:r w:rsidRPr="00157487">
              <w:rPr>
                <w:rFonts w:ascii="Verdana" w:eastAsia="Times New Roman" w:hAnsi="Verdana" w:cs="Arial"/>
                <w:color w:val="333333"/>
                <w:sz w:val="24"/>
                <w:szCs w:val="24"/>
              </w:rPr>
              <w:t>2. The Eastern Ghats are broken and uneven.</w:t>
            </w:r>
          </w:p>
        </w:tc>
      </w:tr>
    </w:tbl>
    <w:p w:rsidR="00157487" w:rsidRPr="00157487" w:rsidRDefault="00157487" w:rsidP="00157487">
      <w:pPr>
        <w:shd w:val="clear" w:color="auto" w:fill="FFFFFF"/>
        <w:rPr>
          <w:rFonts w:ascii="Arial" w:eastAsia="Times New Roman" w:hAnsi="Arial" w:cs="Arial"/>
          <w:color w:val="333333"/>
          <w:sz w:val="27"/>
          <w:szCs w:val="27"/>
        </w:rPr>
      </w:pPr>
      <w:r w:rsidRPr="00157487">
        <w:rPr>
          <w:rFonts w:ascii="Verdana" w:eastAsia="Times New Roman" w:hAnsi="Verdana" w:cs="Arial"/>
          <w:color w:val="333333"/>
          <w:sz w:val="24"/>
          <w:szCs w:val="24"/>
        </w:rPr>
        <w:t> </w:t>
      </w:r>
    </w:p>
    <w:p w:rsidR="00B05D97" w:rsidRDefault="00B05D97" w:rsidP="00157487">
      <w:pPr>
        <w:shd w:val="clear" w:color="auto" w:fill="FFFFFF"/>
        <w:spacing w:line="374" w:lineRule="atLeast"/>
        <w:outlineLvl w:val="4"/>
        <w:rPr>
          <w:rFonts w:ascii="Verdana" w:eastAsia="Times New Roman" w:hAnsi="Verdana" w:cs="Arial"/>
          <w:sz w:val="24"/>
          <w:szCs w:val="24"/>
        </w:rPr>
      </w:pPr>
    </w:p>
    <w:p w:rsidR="00157487" w:rsidRPr="00157487" w:rsidRDefault="00157487" w:rsidP="00157487">
      <w:pPr>
        <w:shd w:val="clear" w:color="auto" w:fill="FFFFFF"/>
        <w:spacing w:line="374" w:lineRule="atLeast"/>
        <w:outlineLvl w:val="4"/>
        <w:rPr>
          <w:rFonts w:ascii="Arial" w:eastAsia="Times New Roman" w:hAnsi="Arial" w:cs="Arial"/>
          <w:b/>
          <w:bCs/>
          <w:color w:val="333333"/>
          <w:sz w:val="30"/>
          <w:szCs w:val="30"/>
        </w:rPr>
      </w:pPr>
      <w:r w:rsidRPr="00157487">
        <w:rPr>
          <w:rFonts w:ascii="Verdana" w:eastAsia="Times New Roman" w:hAnsi="Verdana" w:cs="Arial"/>
          <w:sz w:val="24"/>
          <w:szCs w:val="24"/>
        </w:rPr>
        <w:lastRenderedPageBreak/>
        <w:t>9. Differentiate between Lakshadweep Island and Andaman and Nicobar Islands</w:t>
      </w:r>
      <w:r w:rsidRPr="00157487">
        <w:rPr>
          <w:rFonts w:ascii="Verdana" w:eastAsia="Times New Roman" w:hAnsi="Verdana" w:cs="Arial"/>
          <w:color w:val="00B050"/>
          <w:sz w:val="24"/>
          <w:szCs w:val="24"/>
        </w:rPr>
        <w:t>.</w:t>
      </w:r>
    </w:p>
    <w:p w:rsidR="00157487" w:rsidRPr="00157487" w:rsidRDefault="00157487" w:rsidP="00157487">
      <w:pPr>
        <w:shd w:val="clear" w:color="auto" w:fill="FFFFFF"/>
        <w:rPr>
          <w:rFonts w:ascii="Arial" w:eastAsia="Times New Roman" w:hAnsi="Arial" w:cs="Arial"/>
          <w:color w:val="333333"/>
          <w:sz w:val="27"/>
          <w:szCs w:val="27"/>
        </w:rPr>
      </w:pPr>
      <w:r w:rsidRPr="00157487">
        <w:rPr>
          <w:rFonts w:ascii="Verdana" w:eastAsia="Times New Roman" w:hAnsi="Verdana" w:cs="Arial"/>
          <w:color w:val="333333"/>
          <w:sz w:val="24"/>
          <w:szCs w:val="24"/>
        </w:rPr>
        <w:t>Ans.</w:t>
      </w:r>
      <w:r w:rsidRPr="00157487">
        <w:rPr>
          <w:rFonts w:ascii="Arial" w:eastAsia="Times New Roman" w:hAnsi="Arial" w:cs="Arial"/>
          <w:color w:val="333333"/>
          <w:sz w:val="27"/>
          <w:szCs w:val="27"/>
        </w:rPr>
        <w:t> </w:t>
      </w:r>
      <w:r w:rsidRPr="00157487">
        <w:rPr>
          <w:rFonts w:ascii="Verdana" w:eastAsia="Times New Roman" w:hAnsi="Verdana" w:cs="Arial"/>
          <w:color w:val="333333"/>
          <w:sz w:val="24"/>
          <w:szCs w:val="24"/>
        </w:rPr>
        <w:t>Difference between Lakshadweep Island and Andaman and Nicobar Islands</w:t>
      </w:r>
    </w:p>
    <w:tbl>
      <w:tblPr>
        <w:tblW w:w="0" w:type="auto"/>
        <w:shd w:val="clear" w:color="auto" w:fill="FFFFFF"/>
        <w:tblCellMar>
          <w:left w:w="0" w:type="dxa"/>
          <w:right w:w="0" w:type="dxa"/>
        </w:tblCellMar>
        <w:tblLook w:val="04A0"/>
      </w:tblPr>
      <w:tblGrid>
        <w:gridCol w:w="4788"/>
        <w:gridCol w:w="4788"/>
      </w:tblGrid>
      <w:tr w:rsidR="00157487" w:rsidRPr="00157487" w:rsidTr="00157487">
        <w:trPr>
          <w:trHeight w:val="377"/>
        </w:trPr>
        <w:tc>
          <w:tcPr>
            <w:tcW w:w="4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7487" w:rsidRPr="00157487" w:rsidRDefault="00157487" w:rsidP="00157487">
            <w:pPr>
              <w:spacing w:line="405" w:lineRule="atLeast"/>
              <w:rPr>
                <w:rFonts w:ascii="Arial" w:eastAsia="Times New Roman" w:hAnsi="Arial" w:cs="Arial"/>
                <w:color w:val="333333"/>
                <w:sz w:val="27"/>
                <w:szCs w:val="27"/>
              </w:rPr>
            </w:pPr>
            <w:r w:rsidRPr="00157487">
              <w:rPr>
                <w:rFonts w:ascii="Verdana" w:eastAsia="Times New Roman" w:hAnsi="Verdana" w:cs="Arial"/>
                <w:b/>
                <w:bCs/>
                <w:color w:val="333333"/>
                <w:sz w:val="24"/>
                <w:szCs w:val="24"/>
              </w:rPr>
              <w:t>Lakshadweep Islands</w:t>
            </w:r>
          </w:p>
        </w:tc>
        <w:tc>
          <w:tcPr>
            <w:tcW w:w="47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57487" w:rsidRPr="00157487" w:rsidRDefault="00157487" w:rsidP="00157487">
            <w:pPr>
              <w:spacing w:line="405" w:lineRule="atLeast"/>
              <w:rPr>
                <w:rFonts w:ascii="Arial" w:eastAsia="Times New Roman" w:hAnsi="Arial" w:cs="Arial"/>
                <w:color w:val="333333"/>
                <w:sz w:val="27"/>
                <w:szCs w:val="27"/>
              </w:rPr>
            </w:pPr>
            <w:r w:rsidRPr="00157487">
              <w:rPr>
                <w:rFonts w:ascii="Verdana" w:eastAsia="Times New Roman" w:hAnsi="Verdana" w:cs="Arial"/>
                <w:b/>
                <w:bCs/>
                <w:color w:val="333333"/>
                <w:sz w:val="24"/>
                <w:szCs w:val="24"/>
              </w:rPr>
              <w:t>Andaman and Nicobar Islands</w:t>
            </w:r>
          </w:p>
        </w:tc>
      </w:tr>
      <w:tr w:rsidR="00157487" w:rsidRPr="00157487" w:rsidTr="00157487">
        <w:trPr>
          <w:trHeight w:val="1340"/>
        </w:trPr>
        <w:tc>
          <w:tcPr>
            <w:tcW w:w="47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7487" w:rsidRPr="00157487" w:rsidRDefault="00157487" w:rsidP="00157487">
            <w:pPr>
              <w:spacing w:line="405" w:lineRule="atLeast"/>
              <w:rPr>
                <w:rFonts w:ascii="Arial" w:eastAsia="Times New Roman" w:hAnsi="Arial" w:cs="Arial"/>
                <w:color w:val="333333"/>
                <w:sz w:val="27"/>
                <w:szCs w:val="27"/>
              </w:rPr>
            </w:pPr>
            <w:r w:rsidRPr="00157487">
              <w:rPr>
                <w:rFonts w:ascii="Verdana" w:eastAsia="Times New Roman" w:hAnsi="Verdana" w:cs="Arial"/>
                <w:color w:val="333333"/>
                <w:sz w:val="24"/>
                <w:szCs w:val="24"/>
              </w:rPr>
              <w:t>Lakshadweep Islands are located in the Arabian Sea.</w:t>
            </w:r>
            <w:r w:rsidRPr="00157487">
              <w:rPr>
                <w:rFonts w:ascii="Arial" w:eastAsia="Times New Roman" w:hAnsi="Arial" w:cs="Arial"/>
                <w:color w:val="333333"/>
                <w:sz w:val="27"/>
                <w:szCs w:val="27"/>
              </w:rPr>
              <w:t> </w:t>
            </w:r>
            <w:r w:rsidRPr="00157487">
              <w:rPr>
                <w:rFonts w:ascii="Verdana" w:eastAsia="Times New Roman" w:hAnsi="Verdana" w:cs="Arial"/>
                <w:color w:val="333333"/>
                <w:sz w:val="24"/>
                <w:szCs w:val="24"/>
              </w:rPr>
              <w:t>These are coral islands located off the coast of Kerala.</w:t>
            </w:r>
          </w:p>
        </w:tc>
        <w:tc>
          <w:tcPr>
            <w:tcW w:w="4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487" w:rsidRPr="00157487" w:rsidRDefault="00157487" w:rsidP="00157487">
            <w:pPr>
              <w:spacing w:before="120" w:line="405" w:lineRule="atLeast"/>
              <w:rPr>
                <w:rFonts w:ascii="Arial" w:eastAsia="Times New Roman" w:hAnsi="Arial" w:cs="Arial"/>
                <w:color w:val="333333"/>
                <w:sz w:val="27"/>
                <w:szCs w:val="27"/>
              </w:rPr>
            </w:pPr>
            <w:r w:rsidRPr="00157487">
              <w:rPr>
                <w:rFonts w:ascii="Verdana" w:eastAsia="Times New Roman" w:hAnsi="Verdana" w:cs="Arial"/>
                <w:color w:val="333333"/>
                <w:sz w:val="24"/>
                <w:szCs w:val="24"/>
              </w:rPr>
              <w:t>The Andaman and the Nicobar Islands lie to the southeast of the Indian mainland in the Bay of Bengal.</w:t>
            </w:r>
          </w:p>
        </w:tc>
      </w:tr>
    </w:tbl>
    <w:p w:rsidR="00923CF3" w:rsidRDefault="00923CF3" w:rsidP="00157487">
      <w:pPr>
        <w:shd w:val="clear" w:color="auto" w:fill="FFFFFF"/>
        <w:spacing w:before="120"/>
      </w:pPr>
    </w:p>
    <w:p w:rsidR="00AE07ED" w:rsidRDefault="00AE07ED" w:rsidP="00157487">
      <w:pPr>
        <w:shd w:val="clear" w:color="auto" w:fill="FFFFFF"/>
        <w:spacing w:before="120"/>
        <w:rPr>
          <w:sz w:val="28"/>
          <w:szCs w:val="28"/>
        </w:rPr>
      </w:pPr>
      <w:r w:rsidRPr="00AE07ED">
        <w:rPr>
          <w:sz w:val="28"/>
          <w:szCs w:val="28"/>
        </w:rPr>
        <w:t xml:space="preserve">10. Describe the </w:t>
      </w:r>
      <w:r>
        <w:rPr>
          <w:sz w:val="28"/>
          <w:szCs w:val="28"/>
        </w:rPr>
        <w:t>locational extent of India.</w:t>
      </w:r>
    </w:p>
    <w:p w:rsidR="00AE07ED" w:rsidRDefault="00AE07ED" w:rsidP="00AE07ED">
      <w:pPr>
        <w:pStyle w:val="ListParagraph"/>
        <w:numPr>
          <w:ilvl w:val="0"/>
          <w:numId w:val="2"/>
        </w:numPr>
        <w:shd w:val="clear" w:color="auto" w:fill="FFFFFF"/>
        <w:spacing w:before="120"/>
        <w:rPr>
          <w:sz w:val="28"/>
          <w:szCs w:val="28"/>
        </w:rPr>
      </w:pPr>
      <w:r>
        <w:rPr>
          <w:sz w:val="28"/>
          <w:szCs w:val="28"/>
        </w:rPr>
        <w:t>India, officially called the Republic of India is located in the southern part of Asia.</w:t>
      </w:r>
    </w:p>
    <w:p w:rsidR="00AE07ED" w:rsidRDefault="00AE07ED" w:rsidP="00AE07ED">
      <w:pPr>
        <w:pStyle w:val="ListParagraph"/>
        <w:numPr>
          <w:ilvl w:val="0"/>
          <w:numId w:val="2"/>
        </w:numPr>
        <w:shd w:val="clear" w:color="auto" w:fill="FFFFFF"/>
        <w:spacing w:before="120"/>
        <w:rPr>
          <w:sz w:val="28"/>
          <w:szCs w:val="28"/>
        </w:rPr>
      </w:pPr>
      <w:r>
        <w:rPr>
          <w:sz w:val="28"/>
          <w:szCs w:val="28"/>
        </w:rPr>
        <w:t>It has a vast geographical extent due to which it is also called ‘Sub-continent’</w:t>
      </w:r>
    </w:p>
    <w:p w:rsidR="00AE07ED" w:rsidRDefault="00AE07ED" w:rsidP="00AE07ED">
      <w:pPr>
        <w:pStyle w:val="ListParagraph"/>
        <w:numPr>
          <w:ilvl w:val="0"/>
          <w:numId w:val="2"/>
        </w:numPr>
        <w:shd w:val="clear" w:color="auto" w:fill="FFFFFF"/>
        <w:spacing w:before="120"/>
        <w:rPr>
          <w:sz w:val="28"/>
          <w:szCs w:val="28"/>
        </w:rPr>
      </w:pPr>
      <w:r>
        <w:rPr>
          <w:sz w:val="28"/>
          <w:szCs w:val="28"/>
        </w:rPr>
        <w:t xml:space="preserve">It is bounded by land on one side and water from the three </w:t>
      </w:r>
      <w:r w:rsidR="005C4D13">
        <w:rPr>
          <w:sz w:val="28"/>
          <w:szCs w:val="28"/>
        </w:rPr>
        <w:t>sides</w:t>
      </w:r>
    </w:p>
    <w:p w:rsidR="005C4D13" w:rsidRDefault="005C4D13" w:rsidP="00AE07ED">
      <w:pPr>
        <w:pStyle w:val="ListParagraph"/>
        <w:numPr>
          <w:ilvl w:val="0"/>
          <w:numId w:val="2"/>
        </w:numPr>
        <w:shd w:val="clear" w:color="auto" w:fill="FFFFFF"/>
        <w:spacing w:before="120"/>
        <w:rPr>
          <w:sz w:val="28"/>
          <w:szCs w:val="28"/>
        </w:rPr>
      </w:pPr>
      <w:r>
        <w:rPr>
          <w:sz w:val="28"/>
          <w:szCs w:val="28"/>
        </w:rPr>
        <w:t>This is the only country which lends its name to an ocean named ‘Indian Ocean’.</w:t>
      </w:r>
    </w:p>
    <w:p w:rsidR="005C4D13" w:rsidRPr="00AE07ED" w:rsidRDefault="005C4D13" w:rsidP="00AE07ED">
      <w:pPr>
        <w:pStyle w:val="ListParagraph"/>
        <w:numPr>
          <w:ilvl w:val="0"/>
          <w:numId w:val="2"/>
        </w:numPr>
        <w:shd w:val="clear" w:color="auto" w:fill="FFFFFF"/>
        <w:spacing w:before="120"/>
        <w:rPr>
          <w:sz w:val="28"/>
          <w:szCs w:val="28"/>
        </w:rPr>
      </w:pPr>
      <w:r>
        <w:rPr>
          <w:sz w:val="28"/>
          <w:szCs w:val="28"/>
        </w:rPr>
        <w:t xml:space="preserve">It is bounded by Arabian </w:t>
      </w:r>
      <w:proofErr w:type="gramStart"/>
      <w:r>
        <w:rPr>
          <w:sz w:val="28"/>
          <w:szCs w:val="28"/>
        </w:rPr>
        <w:t>sea</w:t>
      </w:r>
      <w:proofErr w:type="gramEnd"/>
      <w:r>
        <w:rPr>
          <w:sz w:val="28"/>
          <w:szCs w:val="28"/>
        </w:rPr>
        <w:t xml:space="preserve"> on the south-west. Bay of Bengal on the south-east.</w:t>
      </w:r>
    </w:p>
    <w:sectPr w:rsidR="005C4D13" w:rsidRPr="00AE07ED" w:rsidSect="0015748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D3EC5"/>
    <w:multiLevelType w:val="hybridMultilevel"/>
    <w:tmpl w:val="AE8013C2"/>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
    <w:nsid w:val="5BBB6051"/>
    <w:multiLevelType w:val="hybridMultilevel"/>
    <w:tmpl w:val="AC4C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57487"/>
    <w:rsid w:val="00075500"/>
    <w:rsid w:val="00157487"/>
    <w:rsid w:val="00386134"/>
    <w:rsid w:val="005C4D13"/>
    <w:rsid w:val="00923CF3"/>
    <w:rsid w:val="00A56F75"/>
    <w:rsid w:val="00AE07ED"/>
    <w:rsid w:val="00B05D97"/>
    <w:rsid w:val="00F06E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CF3"/>
  </w:style>
  <w:style w:type="paragraph" w:styleId="Heading5">
    <w:name w:val="heading 5"/>
    <w:basedOn w:val="Normal"/>
    <w:link w:val="Heading5Char"/>
    <w:uiPriority w:val="9"/>
    <w:qFormat/>
    <w:rsid w:val="00157487"/>
    <w:pPr>
      <w:spacing w:before="100" w:beforeAutospacing="1" w:after="100" w:afterAutospacing="1"/>
      <w:jc w:val="left"/>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5748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57487"/>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AE07ED"/>
    <w:pPr>
      <w:ind w:left="720"/>
      <w:contextualSpacing/>
    </w:pPr>
  </w:style>
</w:styles>
</file>

<file path=word/webSettings.xml><?xml version="1.0" encoding="utf-8"?>
<w:webSettings xmlns:r="http://schemas.openxmlformats.org/officeDocument/2006/relationships" xmlns:w="http://schemas.openxmlformats.org/wordprocessingml/2006/main">
  <w:divs>
    <w:div w:id="886768621">
      <w:bodyDiv w:val="1"/>
      <w:marLeft w:val="0"/>
      <w:marRight w:val="0"/>
      <w:marTop w:val="0"/>
      <w:marBottom w:val="0"/>
      <w:divBdr>
        <w:top w:val="none" w:sz="0" w:space="0" w:color="auto"/>
        <w:left w:val="none" w:sz="0" w:space="0" w:color="auto"/>
        <w:bottom w:val="none" w:sz="0" w:space="0" w:color="auto"/>
        <w:right w:val="none" w:sz="0" w:space="0" w:color="auto"/>
      </w:divBdr>
    </w:div>
    <w:div w:id="1001084738">
      <w:bodyDiv w:val="1"/>
      <w:marLeft w:val="0"/>
      <w:marRight w:val="0"/>
      <w:marTop w:val="0"/>
      <w:marBottom w:val="0"/>
      <w:divBdr>
        <w:top w:val="none" w:sz="0" w:space="0" w:color="auto"/>
        <w:left w:val="none" w:sz="0" w:space="0" w:color="auto"/>
        <w:bottom w:val="none" w:sz="0" w:space="0" w:color="auto"/>
        <w:right w:val="none" w:sz="0" w:space="0" w:color="auto"/>
      </w:divBdr>
    </w:div>
    <w:div w:id="1013193652">
      <w:bodyDiv w:val="1"/>
      <w:marLeft w:val="0"/>
      <w:marRight w:val="0"/>
      <w:marTop w:val="0"/>
      <w:marBottom w:val="0"/>
      <w:divBdr>
        <w:top w:val="none" w:sz="0" w:space="0" w:color="auto"/>
        <w:left w:val="none" w:sz="0" w:space="0" w:color="auto"/>
        <w:bottom w:val="none" w:sz="0" w:space="0" w:color="auto"/>
        <w:right w:val="none" w:sz="0" w:space="0" w:color="auto"/>
      </w:divBdr>
    </w:div>
    <w:div w:id="1051077117">
      <w:bodyDiv w:val="1"/>
      <w:marLeft w:val="0"/>
      <w:marRight w:val="0"/>
      <w:marTop w:val="0"/>
      <w:marBottom w:val="0"/>
      <w:divBdr>
        <w:top w:val="none" w:sz="0" w:space="0" w:color="auto"/>
        <w:left w:val="none" w:sz="0" w:space="0" w:color="auto"/>
        <w:bottom w:val="none" w:sz="0" w:space="0" w:color="auto"/>
        <w:right w:val="none" w:sz="0" w:space="0" w:color="auto"/>
      </w:divBdr>
    </w:div>
    <w:div w:id="1470710110">
      <w:bodyDiv w:val="1"/>
      <w:marLeft w:val="0"/>
      <w:marRight w:val="0"/>
      <w:marTop w:val="0"/>
      <w:marBottom w:val="0"/>
      <w:divBdr>
        <w:top w:val="none" w:sz="0" w:space="0" w:color="auto"/>
        <w:left w:val="none" w:sz="0" w:space="0" w:color="auto"/>
        <w:bottom w:val="none" w:sz="0" w:space="0" w:color="auto"/>
        <w:right w:val="none" w:sz="0" w:space="0" w:color="auto"/>
      </w:divBdr>
    </w:div>
    <w:div w:id="185048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6</cp:revision>
  <dcterms:created xsi:type="dcterms:W3CDTF">2020-01-06T09:27:00Z</dcterms:created>
  <dcterms:modified xsi:type="dcterms:W3CDTF">2020-01-07T08:45:00Z</dcterms:modified>
</cp:coreProperties>
</file>